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42D8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50C93288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51A471FB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2CB59D93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7516B04C" w14:textId="0B9B1A18" w:rsidR="00694C58" w:rsidRPr="002D17D6" w:rsidRDefault="00EB6212" w:rsidP="006207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6207CB" w:rsidRPr="006207CB">
        <w:rPr>
          <w:rFonts w:ascii="Garamond" w:hAnsi="Garamond"/>
          <w:b/>
        </w:rPr>
        <w:t xml:space="preserve">DELLA FORNITURA DI MATERIALI DI RICAMBIO PER CENTRALINE METEO MARCHIO </w:t>
      </w:r>
      <w:ins w:id="0" w:author="Screpis, Corrado" w:date="2020-02-17T16:14:00Z">
        <w:r w:rsidR="006207CB">
          <w:rPr>
            <w:rFonts w:ascii="Garamond" w:hAnsi="Garamond"/>
            <w:b/>
          </w:rPr>
          <w:t>“</w:t>
        </w:r>
      </w:ins>
      <w:r w:rsidR="006207CB" w:rsidRPr="006207CB">
        <w:rPr>
          <w:rFonts w:ascii="Garamond" w:hAnsi="Garamond"/>
          <w:b/>
        </w:rPr>
        <w:t>FAMAS</w:t>
      </w:r>
      <w:ins w:id="1" w:author="Screpis, Corrado" w:date="2020-02-17T16:14:00Z">
        <w:r w:rsidR="006207CB">
          <w:rPr>
            <w:rFonts w:ascii="Garamond" w:hAnsi="Garamond"/>
            <w:b/>
          </w:rPr>
          <w:t>”</w:t>
        </w:r>
      </w:ins>
      <w:r w:rsidR="006207CB" w:rsidRPr="006207CB">
        <w:rPr>
          <w:rFonts w:ascii="Garamond" w:hAnsi="Garamond"/>
          <w:b/>
        </w:rPr>
        <w:t xml:space="preserve"> MODELLO MROAD 500</w:t>
      </w:r>
    </w:p>
    <w:p w14:paraId="027654DD" w14:textId="7F1E5C24" w:rsidR="00EB6212" w:rsidRPr="009B6FFC" w:rsidRDefault="00EB6212" w:rsidP="006207CB">
      <w:pPr>
        <w:adjustRightInd w:val="0"/>
        <w:spacing w:line="360" w:lineRule="auto"/>
        <w:jc w:val="center"/>
        <w:rPr>
          <w:b/>
          <w:color w:val="000000"/>
        </w:rPr>
        <w:pPrChange w:id="2" w:author="Screpis, Corrado" w:date="2020-02-17T16:08:00Z">
          <w:pPr>
            <w:adjustRightInd w:val="0"/>
            <w:spacing w:line="360" w:lineRule="auto"/>
            <w:jc w:val="both"/>
          </w:pPr>
        </w:pPrChange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6207CB">
        <w:rPr>
          <w:rFonts w:ascii="Garamond" w:hAnsi="Garamond"/>
          <w:b/>
          <w:color w:val="000000"/>
        </w:rPr>
        <w:t>07ACC/GE/2020</w:t>
      </w:r>
    </w:p>
    <w:p w14:paraId="10A26280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639FF29" w14:textId="3CA611A6" w:rsidR="006207CB" w:rsidRDefault="006207CB" w:rsidP="00084DA5">
      <w:pPr>
        <w:adjustRightInd w:val="0"/>
        <w:spacing w:line="360" w:lineRule="auto"/>
        <w:jc w:val="both"/>
        <w:rPr>
          <w:ins w:id="3" w:author="Screpis, Corrado" w:date="2020-02-17T16:17:00Z"/>
          <w:rFonts w:ascii="Garamond" w:hAnsi="Garamond"/>
        </w:rPr>
        <w:pPrChange w:id="4" w:author="Screpis, Corrado" w:date="2020-02-17T16:24:00Z">
          <w:pPr>
            <w:adjustRightInd w:val="0"/>
            <w:jc w:val="both"/>
          </w:pPr>
        </w:pPrChange>
      </w:pPr>
      <w:ins w:id="5" w:author="Screpis, Corrado" w:date="2020-02-17T16:15:00Z">
        <w:r>
          <w:rPr>
            <w:rFonts w:ascii="Garamond" w:hAnsi="Garamond"/>
            <w:color w:val="000000"/>
          </w:rPr>
          <w:t xml:space="preserve">ai fini dell'individuazione di Operatori Economici da invitare eventualmente alla fase di richiesta di preventivi ai sensi dell’art. 36, co.2, lett. b) del D. Lgs. 50/2016 e ss.mm.ii. mediante avviso in analogia a quanto previsto nelle Linee Guida n° 4 di attuazione del D. Lgs. n. 50/2016 s.m.i. (di seguito anche solo “Codice”) per la stipula di un </w:t>
        </w:r>
      </w:ins>
      <w:ins w:id="6" w:author="Screpis, Corrado" w:date="2020-02-17T16:16:00Z">
        <w:r>
          <w:rPr>
            <w:rFonts w:ascii="Garamond" w:hAnsi="Garamond"/>
            <w:color w:val="000000"/>
          </w:rPr>
          <w:t>Contratto</w:t>
        </w:r>
      </w:ins>
      <w:ins w:id="7" w:author="Screpis, Corrado" w:date="2020-02-17T16:15:00Z">
        <w:r>
          <w:rPr>
            <w:rFonts w:ascii="Garamond" w:hAnsi="Garamond"/>
            <w:color w:val="000000"/>
          </w:rPr>
          <w:t xml:space="preserve"> di fornitura come indicato in epigrafe</w:t>
        </w:r>
        <w:r>
          <w:rPr>
            <w:rFonts w:ascii="Garamond" w:hAnsi="Garamond"/>
          </w:rPr>
          <w:t>.</w:t>
        </w:r>
      </w:ins>
    </w:p>
    <w:p w14:paraId="49FFE306" w14:textId="77777777" w:rsidR="006207CB" w:rsidRDefault="006207CB" w:rsidP="006207CB">
      <w:pPr>
        <w:adjustRightInd w:val="0"/>
        <w:jc w:val="both"/>
        <w:rPr>
          <w:ins w:id="8" w:author="Screpis, Corrado" w:date="2020-02-17T16:15:00Z"/>
          <w:rFonts w:ascii="Garamond" w:hAnsi="Garamond"/>
          <w:color w:val="000000"/>
        </w:rPr>
        <w:pPrChange w:id="9" w:author="Screpis, Corrado" w:date="2020-02-17T16:17:00Z">
          <w:pPr>
            <w:adjustRightInd w:val="0"/>
            <w:spacing w:line="360" w:lineRule="auto"/>
            <w:jc w:val="both"/>
          </w:pPr>
        </w:pPrChange>
      </w:pPr>
    </w:p>
    <w:p w14:paraId="40A99587" w14:textId="7EDB1823" w:rsidR="00E3529A" w:rsidRPr="002D17D6" w:rsidDel="006207CB" w:rsidRDefault="004E1C91" w:rsidP="002D17D6">
      <w:pPr>
        <w:jc w:val="both"/>
        <w:rPr>
          <w:del w:id="10" w:author="Screpis, Corrado" w:date="2020-02-17T16:15:00Z"/>
          <w:rFonts w:ascii="Garamond" w:hAnsi="Garamond"/>
          <w:b/>
        </w:rPr>
      </w:pPr>
      <w:del w:id="11" w:author="Screpis, Corrado" w:date="2020-02-17T16:15:00Z">
        <w:r w:rsidDel="006207CB">
          <w:rPr>
            <w:rFonts w:ascii="Garamond" w:hAnsi="Garamond"/>
            <w:color w:val="000000"/>
          </w:rPr>
          <w:delText xml:space="preserve">Domanda di manifestazione d’interesse </w:delText>
        </w:r>
        <w:r w:rsidRPr="004E1C91" w:rsidDel="006207CB">
          <w:rPr>
            <w:rFonts w:ascii="Garamond" w:hAnsi="Garamond"/>
            <w:color w:val="000000"/>
          </w:rPr>
          <w:delText xml:space="preserve">da invitare alla successiva </w:delText>
        </w:r>
        <w:r w:rsidR="00466926" w:rsidDel="006207CB">
          <w:rPr>
            <w:rFonts w:ascii="Garamond" w:hAnsi="Garamond"/>
            <w:color w:val="000000"/>
          </w:rPr>
          <w:delText xml:space="preserve">fase della </w:delText>
        </w:r>
        <w:r w:rsidRPr="004E1C91" w:rsidDel="006207CB">
          <w:rPr>
            <w:rFonts w:ascii="Garamond" w:hAnsi="Garamond"/>
            <w:color w:val="000000"/>
          </w:rPr>
          <w:delText xml:space="preserve">procedura </w:delText>
        </w:r>
        <w:r w:rsidR="00466926" w:rsidDel="006207CB">
          <w:rPr>
            <w:rFonts w:ascii="Garamond" w:hAnsi="Garamond"/>
            <w:color w:val="000000"/>
          </w:rPr>
          <w:delText>di affidamento</w:delText>
        </w:r>
        <w:r w:rsidR="00466926" w:rsidRPr="004E1C91" w:rsidDel="006207CB">
          <w:rPr>
            <w:rFonts w:ascii="Garamond" w:hAnsi="Garamond"/>
            <w:color w:val="000000"/>
          </w:rPr>
          <w:delText xml:space="preserve"> </w:delText>
        </w:r>
        <w:r w:rsidR="007F117A" w:rsidDel="006207CB">
          <w:rPr>
            <w:rFonts w:ascii="Garamond" w:hAnsi="Garamond"/>
            <w:color w:val="000000"/>
          </w:rPr>
          <w:delText xml:space="preserve">ex art 36 comma 2 lettera b) </w:delText>
        </w:r>
        <w:r w:rsidR="007F117A" w:rsidRPr="007F117A" w:rsidDel="006207CB">
          <w:rPr>
            <w:rFonts w:ascii="Garamond" w:hAnsi="Garamond"/>
            <w:color w:val="000000"/>
          </w:rPr>
          <w:delText>del d.lgs. 18 aprile 2016, n. 50 s.m.i.</w:delText>
        </w:r>
        <w:r w:rsidR="007F117A" w:rsidDel="006207CB">
          <w:rPr>
            <w:rFonts w:ascii="Garamond" w:hAnsi="Garamond"/>
            <w:color w:val="000000"/>
          </w:rPr>
          <w:delText xml:space="preserve"> </w:delText>
        </w:r>
        <w:r w:rsidRPr="004E1C91" w:rsidDel="006207CB">
          <w:rPr>
            <w:rFonts w:ascii="Garamond" w:hAnsi="Garamond"/>
            <w:color w:val="000000"/>
          </w:rPr>
          <w:delText>per la stipula di unContratto</w:delText>
        </w:r>
      </w:del>
      <w:del w:id="12" w:author="Screpis, Corrado" w:date="2020-02-17T16:09:00Z">
        <w:r w:rsidRPr="004E1C91" w:rsidDel="006207CB">
          <w:rPr>
            <w:rFonts w:ascii="Garamond" w:hAnsi="Garamond"/>
            <w:color w:val="000000"/>
          </w:rPr>
          <w:delText xml:space="preserve"> / Accordo Quadro - </w:delText>
        </w:r>
      </w:del>
      <w:del w:id="13" w:author="Screpis, Corrado" w:date="2020-02-17T16:15:00Z">
        <w:r w:rsidRPr="004E1C91" w:rsidDel="006207CB">
          <w:rPr>
            <w:rFonts w:ascii="Garamond" w:hAnsi="Garamond"/>
            <w:color w:val="000000"/>
          </w:rPr>
          <w:delText>ai sensi dell’art. 54 comma 3 del Codice concluso con unico Operatore Economico / ai sensi dell’art. 54 comma 4 del Codice concluso con più operatori economici. /</w:delText>
        </w:r>
      </w:del>
    </w:p>
    <w:p w14:paraId="30C7CBCF" w14:textId="77777777" w:rsidR="006207CB" w:rsidRDefault="006207CB" w:rsidP="006207CB">
      <w:pPr>
        <w:jc w:val="center"/>
        <w:rPr>
          <w:ins w:id="14" w:author="Screpis, Corrado" w:date="2020-02-17T16:16:00Z"/>
          <w:rFonts w:ascii="Garamond" w:hAnsi="Garamond"/>
          <w:b/>
        </w:rPr>
      </w:pPr>
      <w:ins w:id="15" w:author="Screpis, Corrado" w:date="2020-02-17T16:16:00Z">
        <w:r>
          <w:rPr>
            <w:rFonts w:ascii="Garamond" w:hAnsi="Garamond"/>
            <w:b/>
          </w:rPr>
          <w:t>Spett.le</w:t>
        </w:r>
      </w:ins>
    </w:p>
    <w:p w14:paraId="7BE28FCC" w14:textId="77777777" w:rsidR="006207CB" w:rsidRDefault="006207CB" w:rsidP="006207CB">
      <w:pPr>
        <w:jc w:val="center"/>
        <w:rPr>
          <w:ins w:id="16" w:author="Screpis, Corrado" w:date="2020-02-17T16:16:00Z"/>
          <w:rFonts w:ascii="Garamond" w:hAnsi="Garamond"/>
          <w:b/>
        </w:rPr>
      </w:pPr>
      <w:ins w:id="17" w:author="Screpis, Corrado" w:date="2020-02-17T16:16:00Z">
        <w:r>
          <w:rPr>
            <w:rFonts w:ascii="Garamond" w:hAnsi="Garamond"/>
            <w:b/>
          </w:rPr>
          <w:t>Autostrade per L’Italia S.p.A.</w:t>
        </w:r>
      </w:ins>
    </w:p>
    <w:p w14:paraId="3DB38FE1" w14:textId="77777777" w:rsidR="006207CB" w:rsidRDefault="006207CB" w:rsidP="006207CB">
      <w:pPr>
        <w:jc w:val="center"/>
        <w:rPr>
          <w:ins w:id="18" w:author="Screpis, Corrado" w:date="2020-02-17T16:16:00Z"/>
          <w:rFonts w:ascii="Garamond" w:hAnsi="Garamond"/>
          <w:b/>
        </w:rPr>
      </w:pPr>
      <w:ins w:id="19" w:author="Screpis, Corrado" w:date="2020-02-17T16:16:00Z">
        <w:r>
          <w:rPr>
            <w:rFonts w:ascii="Garamond" w:hAnsi="Garamond"/>
            <w:b/>
          </w:rPr>
          <w:t>Direzione 1° Tronco - Genova</w:t>
        </w:r>
      </w:ins>
    </w:p>
    <w:p w14:paraId="2CA36D80" w14:textId="77777777" w:rsidR="006207CB" w:rsidRDefault="006207CB" w:rsidP="006207CB">
      <w:pPr>
        <w:jc w:val="center"/>
        <w:rPr>
          <w:ins w:id="20" w:author="Screpis, Corrado" w:date="2020-02-17T16:16:00Z"/>
          <w:rFonts w:ascii="Garamond" w:hAnsi="Garamond"/>
          <w:b/>
        </w:rPr>
      </w:pPr>
      <w:ins w:id="21" w:author="Screpis, Corrado" w:date="2020-02-17T16:16:00Z">
        <w:r>
          <w:rPr>
            <w:rFonts w:ascii="Garamond" w:hAnsi="Garamond"/>
            <w:b/>
          </w:rPr>
          <w:t>Piazzale della Camionale n. 2</w:t>
        </w:r>
      </w:ins>
    </w:p>
    <w:p w14:paraId="14AC9B46" w14:textId="77777777" w:rsidR="006207CB" w:rsidRDefault="006207CB" w:rsidP="006207CB">
      <w:pPr>
        <w:jc w:val="center"/>
        <w:rPr>
          <w:ins w:id="22" w:author="Screpis, Corrado" w:date="2020-02-17T16:16:00Z"/>
          <w:rFonts w:ascii="Garamond" w:hAnsi="Garamond"/>
          <w:b/>
        </w:rPr>
      </w:pPr>
      <w:ins w:id="23" w:author="Screpis, Corrado" w:date="2020-02-17T16:16:00Z">
        <w:r>
          <w:rPr>
            <w:rFonts w:ascii="Garamond" w:hAnsi="Garamond"/>
            <w:b/>
          </w:rPr>
          <w:t>16149 - Genova</w:t>
        </w:r>
      </w:ins>
    </w:p>
    <w:p w14:paraId="44DA4265" w14:textId="4569E8F7" w:rsidR="00B00B90" w:rsidRPr="002D17D6" w:rsidDel="006207CB" w:rsidRDefault="00172ABF" w:rsidP="00DA6C2B">
      <w:pPr>
        <w:jc w:val="center"/>
        <w:rPr>
          <w:del w:id="24" w:author="Screpis, Corrado" w:date="2020-02-17T16:16:00Z"/>
          <w:rFonts w:ascii="Garamond" w:hAnsi="Garamond"/>
          <w:b/>
        </w:rPr>
      </w:pPr>
      <w:del w:id="25" w:author="Screpis, Corrado" w:date="2020-02-17T16:16:00Z">
        <w:r w:rsidRPr="002D17D6" w:rsidDel="006207CB">
          <w:rPr>
            <w:rFonts w:ascii="Garamond" w:hAnsi="Garamond"/>
            <w:b/>
          </w:rPr>
          <w:delText>Spett.le</w:delText>
        </w:r>
      </w:del>
    </w:p>
    <w:p w14:paraId="0431FB2E" w14:textId="2DDE884C" w:rsidR="00172ABF" w:rsidRPr="002D17D6" w:rsidDel="006207CB" w:rsidRDefault="00493DC4">
      <w:pPr>
        <w:jc w:val="center"/>
        <w:rPr>
          <w:del w:id="26" w:author="Screpis, Corrado" w:date="2020-02-17T16:16:00Z"/>
          <w:rFonts w:ascii="Garamond" w:hAnsi="Garamond"/>
          <w:b/>
        </w:rPr>
      </w:pPr>
      <w:del w:id="27" w:author="Screpis, Corrado" w:date="2020-02-17T16:16:00Z">
        <w:r w:rsidRPr="002D17D6" w:rsidDel="006207CB">
          <w:rPr>
            <w:rFonts w:ascii="Garamond" w:hAnsi="Garamond"/>
            <w:b/>
          </w:rPr>
          <w:delText>Autostrade per L’Italia S.p.A.</w:delText>
        </w:r>
      </w:del>
    </w:p>
    <w:p w14:paraId="0C7DC910" w14:textId="1A097440" w:rsidR="008D7839" w:rsidRPr="002D17D6" w:rsidDel="006207CB" w:rsidRDefault="004E1C91">
      <w:pPr>
        <w:jc w:val="center"/>
        <w:rPr>
          <w:del w:id="28" w:author="Screpis, Corrado" w:date="2020-02-17T16:16:00Z"/>
          <w:rFonts w:ascii="Garamond" w:hAnsi="Garamond"/>
          <w:b/>
        </w:rPr>
      </w:pPr>
      <w:del w:id="29" w:author="Screpis, Corrado" w:date="2020-02-17T16:16:00Z">
        <w:r w:rsidDel="006207CB">
          <w:rPr>
            <w:rFonts w:ascii="Garamond" w:hAnsi="Garamond"/>
            <w:b/>
          </w:rPr>
          <w:delText xml:space="preserve">/ </w:delText>
        </w:r>
        <w:r w:rsidR="00493DC4" w:rsidRPr="002D17D6" w:rsidDel="006207CB">
          <w:rPr>
            <w:rFonts w:ascii="Garamond" w:hAnsi="Garamond"/>
            <w:b/>
          </w:rPr>
          <w:delText xml:space="preserve">Direzione </w:delText>
        </w:r>
        <w:r w:rsidR="008D7839" w:rsidRPr="002D17D6" w:rsidDel="006207CB">
          <w:rPr>
            <w:rFonts w:ascii="Garamond" w:hAnsi="Garamond"/>
            <w:b/>
          </w:rPr>
          <w:delText>Generale di Roma</w:delText>
        </w:r>
        <w:r w:rsidDel="006207CB">
          <w:rPr>
            <w:rFonts w:ascii="Garamond" w:hAnsi="Garamond"/>
            <w:b/>
          </w:rPr>
          <w:delText xml:space="preserve"> / Direzione di tronco di …. /</w:delText>
        </w:r>
      </w:del>
    </w:p>
    <w:p w14:paraId="50972AE0" w14:textId="52A7DEE4" w:rsidR="00B00B90" w:rsidRPr="002D17D6" w:rsidDel="006207CB" w:rsidRDefault="008D7839">
      <w:pPr>
        <w:jc w:val="center"/>
        <w:rPr>
          <w:del w:id="30" w:author="Screpis, Corrado" w:date="2020-02-17T16:16:00Z"/>
          <w:rFonts w:ascii="Garamond" w:hAnsi="Garamond"/>
          <w:b/>
        </w:rPr>
      </w:pPr>
      <w:del w:id="31" w:author="Screpis, Corrado" w:date="2020-02-17T16:16:00Z">
        <w:r w:rsidRPr="002D17D6" w:rsidDel="006207CB">
          <w:rPr>
            <w:rFonts w:ascii="Garamond" w:hAnsi="Garamond"/>
            <w:b/>
          </w:rPr>
          <w:delText>Via Alberto Ber</w:delText>
        </w:r>
        <w:r w:rsidR="001B2BC5" w:rsidRPr="002D17D6" w:rsidDel="006207CB">
          <w:rPr>
            <w:rFonts w:ascii="Garamond" w:hAnsi="Garamond"/>
            <w:b/>
          </w:rPr>
          <w:delText>g</w:delText>
        </w:r>
        <w:r w:rsidRPr="002D17D6" w:rsidDel="006207CB">
          <w:rPr>
            <w:rFonts w:ascii="Garamond" w:hAnsi="Garamond"/>
            <w:b/>
          </w:rPr>
          <w:delText>amini 50</w:delText>
        </w:r>
      </w:del>
    </w:p>
    <w:p w14:paraId="5254B8D4" w14:textId="217F6EBB" w:rsidR="00B00B90" w:rsidRPr="002D17D6" w:rsidDel="006207CB" w:rsidRDefault="008D7839">
      <w:pPr>
        <w:jc w:val="center"/>
        <w:rPr>
          <w:del w:id="32" w:author="Screpis, Corrado" w:date="2020-02-17T16:16:00Z"/>
          <w:rFonts w:ascii="Garamond" w:hAnsi="Garamond"/>
          <w:b/>
        </w:rPr>
      </w:pPr>
      <w:del w:id="33" w:author="Screpis, Corrado" w:date="2020-02-17T16:16:00Z">
        <w:r w:rsidRPr="002D17D6" w:rsidDel="006207CB">
          <w:rPr>
            <w:rFonts w:ascii="Garamond" w:hAnsi="Garamond"/>
            <w:b/>
          </w:rPr>
          <w:delText>00139</w:delText>
        </w:r>
        <w:r w:rsidR="00B00B90" w:rsidRPr="002D17D6" w:rsidDel="006207CB">
          <w:rPr>
            <w:rFonts w:ascii="Garamond" w:hAnsi="Garamond"/>
            <w:b/>
          </w:rPr>
          <w:delText xml:space="preserve"> </w:delText>
        </w:r>
        <w:r w:rsidRPr="002D17D6" w:rsidDel="006207CB">
          <w:rPr>
            <w:rFonts w:ascii="Garamond" w:hAnsi="Garamond"/>
            <w:b/>
          </w:rPr>
          <w:delText>Roma</w:delText>
        </w:r>
      </w:del>
    </w:p>
    <w:p w14:paraId="1743749C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11DD451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0B1251A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6E93FC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D41379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9FDBA4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75E0E2C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68DF1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5430CF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854F52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6E4DFDC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10DE468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4D004245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1DFB3EC4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AA395A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0B2220F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CD157D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6249EE4" w14:textId="2867AD3B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del w:id="34" w:author="Screpis, Corrado" w:date="2020-02-17T16:16:00Z">
        <w:r w:rsidRPr="002D17D6" w:rsidDel="006207CB">
          <w:rPr>
            <w:rFonts w:ascii="Garamond" w:hAnsi="Garamond"/>
          </w:rPr>
          <w:delText>……..</w:delText>
        </w:r>
      </w:del>
    </w:p>
    <w:p w14:paraId="15F05B76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40F16E0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0917945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8A24FC7" w14:textId="753EC594" w:rsidR="00E3529A" w:rsidRPr="002D17D6" w:rsidDel="00084DA5" w:rsidRDefault="00E3529A" w:rsidP="002D17D6">
      <w:pPr>
        <w:jc w:val="both"/>
        <w:rPr>
          <w:del w:id="35" w:author="Screpis, Corrado" w:date="2020-02-17T16:25:00Z"/>
          <w:rFonts w:ascii="Garamond" w:hAnsi="Garamond"/>
        </w:rPr>
      </w:pPr>
    </w:p>
    <w:p w14:paraId="35DB6966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D673B4E" w14:textId="042EBC6D" w:rsidR="00694C58" w:rsidRDefault="00694C58" w:rsidP="00DA6C2B">
      <w:pPr>
        <w:jc w:val="center"/>
        <w:rPr>
          <w:ins w:id="36" w:author="Screpis, Corrado" w:date="2020-02-17T16:25:00Z"/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FFF463E" w14:textId="77777777" w:rsidR="00084DA5" w:rsidRPr="002D17D6" w:rsidRDefault="00084DA5" w:rsidP="00DA6C2B">
      <w:pPr>
        <w:jc w:val="center"/>
        <w:rPr>
          <w:rFonts w:ascii="Garamond" w:hAnsi="Garamond"/>
          <w:b/>
        </w:rPr>
      </w:pPr>
    </w:p>
    <w:p w14:paraId="3C5B0397" w14:textId="039138DA" w:rsidR="00694C58" w:rsidRPr="002D17D6" w:rsidDel="00084DA5" w:rsidRDefault="00694C58" w:rsidP="002D17D6">
      <w:pPr>
        <w:jc w:val="both"/>
        <w:rPr>
          <w:del w:id="37" w:author="Screpis, Corrado" w:date="2020-02-17T16:25:00Z"/>
          <w:rFonts w:ascii="Garamond" w:hAnsi="Garamond"/>
          <w:b/>
        </w:rPr>
      </w:pPr>
    </w:p>
    <w:p w14:paraId="0AA5930C" w14:textId="77777777" w:rsidR="00694C58" w:rsidRPr="002D17D6" w:rsidRDefault="00694C58" w:rsidP="00084DA5">
      <w:pPr>
        <w:spacing w:line="360" w:lineRule="auto"/>
        <w:jc w:val="both"/>
        <w:rPr>
          <w:rFonts w:ascii="Garamond" w:hAnsi="Garamond"/>
        </w:rPr>
        <w:pPrChange w:id="38" w:author="Screpis, Corrado" w:date="2020-02-17T16:25:00Z">
          <w:pPr>
            <w:jc w:val="both"/>
          </w:pPr>
        </w:pPrChange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0D06E903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5D25CDAA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9FCD9" wp14:editId="46E5CF9F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84A48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0E4FC7BB" w14:textId="77777777" w:rsidR="00694C58" w:rsidRPr="002D17D6" w:rsidRDefault="00694C58">
      <w:pPr>
        <w:jc w:val="both"/>
        <w:rPr>
          <w:rFonts w:ascii="Garamond" w:hAnsi="Garamond"/>
        </w:rPr>
      </w:pPr>
    </w:p>
    <w:p w14:paraId="25AE03A9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1FCF431D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6D4E6568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95AE8D7" wp14:editId="2FA3776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7395379F" w14:textId="77777777" w:rsidR="00694C58" w:rsidRPr="002D17D6" w:rsidRDefault="00694C58">
      <w:pPr>
        <w:jc w:val="both"/>
        <w:rPr>
          <w:rFonts w:ascii="Garamond" w:hAnsi="Garamond"/>
        </w:rPr>
      </w:pPr>
    </w:p>
    <w:p w14:paraId="3E83BDE1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F1848F6" w14:textId="77777777" w:rsidR="00215C73" w:rsidRPr="002D17D6" w:rsidRDefault="00215C73">
      <w:pPr>
        <w:jc w:val="both"/>
        <w:rPr>
          <w:rFonts w:ascii="Garamond" w:hAnsi="Garamond"/>
        </w:rPr>
      </w:pPr>
    </w:p>
    <w:p w14:paraId="41B3F89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817C3" wp14:editId="762464E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21C2D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30553A1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0A2276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7CF345F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3190E0E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02D03" wp14:editId="520BBB5C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CB31F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533D1E81" w14:textId="77777777" w:rsidR="00E71615" w:rsidRPr="002D17D6" w:rsidRDefault="00E71615">
      <w:pPr>
        <w:jc w:val="both"/>
        <w:rPr>
          <w:rFonts w:ascii="Garamond" w:hAnsi="Garamond"/>
        </w:rPr>
      </w:pPr>
    </w:p>
    <w:p w14:paraId="6AC81885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961A878" w14:textId="77777777" w:rsidR="00694C58" w:rsidRPr="002D17D6" w:rsidRDefault="00694C58">
      <w:pPr>
        <w:jc w:val="both"/>
        <w:rPr>
          <w:rFonts w:ascii="Garamond" w:hAnsi="Garamond"/>
        </w:rPr>
      </w:pPr>
    </w:p>
    <w:p w14:paraId="5288CAB3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4D51D53" w14:textId="77777777" w:rsidR="00215C73" w:rsidRPr="002D17D6" w:rsidRDefault="00215C73">
      <w:pPr>
        <w:jc w:val="both"/>
        <w:rPr>
          <w:rFonts w:ascii="Garamond" w:hAnsi="Garamond"/>
        </w:rPr>
      </w:pPr>
    </w:p>
    <w:p w14:paraId="5ED2F35C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F8839" wp14:editId="7FB9B75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74ABD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5DCEF413" w14:textId="77777777" w:rsidR="00221BDE" w:rsidRDefault="00221BDE">
      <w:pPr>
        <w:jc w:val="both"/>
        <w:rPr>
          <w:rFonts w:ascii="Garamond" w:hAnsi="Garamond"/>
        </w:rPr>
      </w:pPr>
    </w:p>
    <w:p w14:paraId="67766D1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5432228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B82317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B6D22" wp14:editId="3B5673D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013B4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0CB0B9BD" w14:textId="77777777" w:rsidR="00274C82" w:rsidRPr="002D17D6" w:rsidRDefault="00274C82">
      <w:pPr>
        <w:jc w:val="both"/>
        <w:rPr>
          <w:rFonts w:ascii="Garamond" w:hAnsi="Garamond"/>
        </w:rPr>
      </w:pPr>
    </w:p>
    <w:p w14:paraId="72D245C6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7CBAD07" w14:textId="77777777" w:rsidR="00221BDE" w:rsidRPr="002D17D6" w:rsidRDefault="00221BDE">
      <w:pPr>
        <w:jc w:val="both"/>
        <w:rPr>
          <w:rFonts w:ascii="Garamond" w:hAnsi="Garamond"/>
        </w:rPr>
      </w:pPr>
    </w:p>
    <w:p w14:paraId="2BB98ED4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5D0D2" wp14:editId="3A48F576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99ACC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8A93815" w14:textId="77777777" w:rsidR="00221BDE" w:rsidRPr="002D17D6" w:rsidRDefault="00221BDE">
      <w:pPr>
        <w:jc w:val="both"/>
        <w:rPr>
          <w:rFonts w:ascii="Garamond" w:hAnsi="Garamond"/>
        </w:rPr>
      </w:pPr>
    </w:p>
    <w:p w14:paraId="5ED921AB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4AED851F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1518D499" w14:textId="77777777" w:rsidR="00694C58" w:rsidRPr="002D17D6" w:rsidRDefault="00694C58" w:rsidP="00084DA5">
      <w:pPr>
        <w:spacing w:line="360" w:lineRule="auto"/>
        <w:jc w:val="both"/>
        <w:rPr>
          <w:rFonts w:ascii="Garamond" w:hAnsi="Garamond"/>
        </w:rPr>
        <w:pPrChange w:id="39" w:author="Screpis, Corrado" w:date="2020-02-17T16:25:00Z">
          <w:pPr>
            <w:jc w:val="both"/>
          </w:pPr>
        </w:pPrChange>
      </w:pPr>
    </w:p>
    <w:p w14:paraId="74A0BF5B" w14:textId="77777777" w:rsidR="00F52307" w:rsidRPr="002D17D6" w:rsidRDefault="00F52307" w:rsidP="00084DA5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  <w:pPrChange w:id="40" w:author="Screpis, Corrado" w:date="2020-02-17T16:25:00Z">
          <w:pPr>
            <w:pStyle w:val="Paragrafoelenco"/>
            <w:numPr>
              <w:numId w:val="26"/>
            </w:numPr>
            <w:spacing w:before="0" w:beforeAutospacing="0"/>
            <w:ind w:left="284" w:hanging="284"/>
            <w:contextualSpacing/>
          </w:pPr>
        </w:pPrChange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55D9F4BA" w14:textId="6202E2CD" w:rsidR="00775D27" w:rsidRPr="002D17D6" w:rsidDel="006207CB" w:rsidRDefault="00775D27" w:rsidP="00084DA5">
      <w:pPr>
        <w:spacing w:line="360" w:lineRule="auto"/>
        <w:contextualSpacing/>
        <w:jc w:val="both"/>
        <w:rPr>
          <w:del w:id="41" w:author="Screpis, Corrado" w:date="2020-02-17T16:21:00Z"/>
          <w:rFonts w:ascii="Garamond" w:hAnsi="Garamond"/>
        </w:rPr>
        <w:pPrChange w:id="42" w:author="Screpis, Corrado" w:date="2020-02-17T16:25:00Z">
          <w:pPr>
            <w:contextualSpacing/>
            <w:jc w:val="both"/>
          </w:pPr>
        </w:pPrChange>
      </w:pPr>
    </w:p>
    <w:p w14:paraId="258E685A" w14:textId="55093419" w:rsidR="00A14C7B" w:rsidRPr="002D17D6" w:rsidRDefault="00694C58" w:rsidP="00084DA5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rPr>
          <w:rFonts w:ascii="Garamond" w:hAnsi="Garamond" w:cs="Times New Roman"/>
          <w:sz w:val="24"/>
          <w:szCs w:val="24"/>
        </w:rPr>
        <w:pPrChange w:id="43" w:author="Screpis, Corrado" w:date="2020-02-17T16:25:00Z">
          <w:pPr>
            <w:pStyle w:val="Paragrafoelenco"/>
            <w:numPr>
              <w:numId w:val="26"/>
            </w:numPr>
            <w:spacing w:before="0" w:beforeAutospacing="0"/>
            <w:ind w:left="284" w:hanging="284"/>
          </w:pPr>
        </w:pPrChange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</w:t>
      </w:r>
      <w:del w:id="44" w:author="Screpis, Corrado" w:date="2020-02-17T16:26:00Z">
        <w:r w:rsidRPr="002D17D6" w:rsidDel="00084DA5">
          <w:rPr>
            <w:rFonts w:ascii="Garamond" w:hAnsi="Garamond" w:cs="Times New Roman"/>
            <w:sz w:val="24"/>
            <w:szCs w:val="24"/>
          </w:rPr>
          <w:delText xml:space="preserve">............................................. </w:delText>
        </w:r>
      </w:del>
      <w:ins w:id="45" w:author="Screpis, Corrado" w:date="2020-02-17T16:26:00Z">
        <w:r w:rsidR="00084DA5">
          <w:rPr>
            <w:rFonts w:ascii="Garamond" w:hAnsi="Garamond" w:cs="Times New Roman"/>
            <w:sz w:val="24"/>
            <w:szCs w:val="24"/>
          </w:rPr>
          <w:t>…………………..</w:t>
        </w:r>
        <w:bookmarkStart w:id="46" w:name="_GoBack"/>
        <w:bookmarkEnd w:id="46"/>
        <w:r w:rsidR="00084DA5" w:rsidRPr="002D17D6">
          <w:rPr>
            <w:rFonts w:ascii="Garamond" w:hAnsi="Garamond" w:cs="Times New Roman"/>
            <w:sz w:val="24"/>
            <w:szCs w:val="24"/>
          </w:rPr>
          <w:t xml:space="preserve">. </w:t>
        </w:r>
      </w:ins>
      <w:r w:rsidR="00221BDE" w:rsidRPr="002D17D6">
        <w:rPr>
          <w:rFonts w:ascii="Garamond" w:hAnsi="Garamond" w:cs="Times New Roman"/>
          <w:sz w:val="24"/>
          <w:szCs w:val="24"/>
        </w:rPr>
        <w:t>per le seguenti attività</w:t>
      </w:r>
      <w:del w:id="47" w:author="Screpis, Corrado" w:date="2020-02-17T16:26:00Z">
        <w:r w:rsidR="00221BDE" w:rsidRPr="002D17D6" w:rsidDel="00084DA5">
          <w:rPr>
            <w:rFonts w:ascii="Garamond" w:hAnsi="Garamond" w:cs="Times New Roman"/>
            <w:sz w:val="24"/>
            <w:szCs w:val="24"/>
          </w:rPr>
          <w:delText xml:space="preserve">……….. </w:delText>
        </w:r>
      </w:del>
      <w:ins w:id="48" w:author="Screpis, Corrado" w:date="2020-02-17T16:26:00Z">
        <w:r w:rsidR="00084DA5" w:rsidRPr="002D17D6">
          <w:rPr>
            <w:rFonts w:ascii="Garamond" w:hAnsi="Garamond" w:cs="Times New Roman"/>
            <w:sz w:val="24"/>
            <w:szCs w:val="24"/>
          </w:rPr>
          <w:t>…</w:t>
        </w:r>
        <w:r w:rsidR="00084DA5">
          <w:rPr>
            <w:rFonts w:ascii="Garamond" w:hAnsi="Garamond" w:cs="Times New Roman"/>
            <w:sz w:val="24"/>
            <w:szCs w:val="24"/>
          </w:rPr>
          <w:t>………………</w:t>
        </w:r>
        <w:r w:rsidR="00084DA5" w:rsidRPr="002D17D6">
          <w:rPr>
            <w:rFonts w:ascii="Garamond" w:hAnsi="Garamond" w:cs="Times New Roman"/>
            <w:sz w:val="24"/>
            <w:szCs w:val="24"/>
          </w:rPr>
          <w:t xml:space="preserve"> </w:t>
        </w:r>
      </w:ins>
      <w:r w:rsidR="00221BDE" w:rsidRPr="002D17D6">
        <w:rPr>
          <w:rFonts w:ascii="Garamond" w:hAnsi="Garamond" w:cs="Times New Roman"/>
          <w:sz w:val="24"/>
          <w:szCs w:val="24"/>
        </w:rPr>
        <w:t xml:space="preserve">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634603EF" w14:textId="41227582" w:rsidR="00E71615" w:rsidRPr="002D17D6" w:rsidDel="006207CB" w:rsidRDefault="00E71615" w:rsidP="00084DA5">
      <w:pPr>
        <w:autoSpaceDE/>
        <w:autoSpaceDN/>
        <w:spacing w:line="360" w:lineRule="auto"/>
        <w:ind w:left="284" w:hanging="284"/>
        <w:jc w:val="both"/>
        <w:rPr>
          <w:del w:id="49" w:author="Screpis, Corrado" w:date="2020-02-17T16:21:00Z"/>
          <w:rFonts w:ascii="Garamond" w:hAnsi="Garamond"/>
        </w:rPr>
        <w:pPrChange w:id="50" w:author="Screpis, Corrado" w:date="2020-02-17T16:25:00Z">
          <w:pPr>
            <w:autoSpaceDE/>
            <w:autoSpaceDN/>
            <w:ind w:left="284" w:hanging="284"/>
            <w:jc w:val="both"/>
          </w:pPr>
        </w:pPrChange>
      </w:pPr>
    </w:p>
    <w:p w14:paraId="1011CD5B" w14:textId="622379C4" w:rsidR="004E1C91" w:rsidRPr="006207CB" w:rsidDel="006207CB" w:rsidRDefault="00B349D5" w:rsidP="00084DA5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rPr>
          <w:del w:id="51" w:author="Screpis, Corrado" w:date="2020-02-17T16:19:00Z"/>
          <w:rFonts w:ascii="Garamond" w:hAnsi="Garamond" w:cs="Times New Roman"/>
          <w:iCs/>
          <w:color w:val="000000"/>
          <w:sz w:val="24"/>
          <w:szCs w:val="24"/>
          <w:rPrChange w:id="52" w:author="Screpis, Corrado" w:date="2020-02-17T16:20:00Z">
            <w:rPr>
              <w:del w:id="53" w:author="Screpis, Corrado" w:date="2020-02-17T16:19:00Z"/>
              <w:rFonts w:ascii="Garamond" w:hAnsi="Garamond" w:cs="Times New Roman"/>
              <w:i/>
              <w:sz w:val="24"/>
              <w:szCs w:val="24"/>
            </w:rPr>
          </w:rPrChange>
        </w:rPr>
        <w:pPrChange w:id="54" w:author="Screpis, Corrado" w:date="2020-02-17T16:25:00Z">
          <w:pPr>
            <w:pStyle w:val="Paragrafoelenco"/>
            <w:numPr>
              <w:numId w:val="26"/>
            </w:numPr>
            <w:spacing w:before="0" w:beforeAutospacing="0"/>
            <w:ind w:left="284" w:hanging="284"/>
          </w:pPr>
        </w:pPrChange>
      </w:pPr>
      <w:del w:id="55" w:author="Screpis, Corrado" w:date="2020-02-17T16:20:00Z">
        <w:r w:rsidRPr="006207CB" w:rsidDel="006207CB">
          <w:rPr>
            <w:rFonts w:ascii="Garamond" w:hAnsi="Garamond" w:cs="Times New Roman"/>
            <w:iCs/>
            <w:sz w:val="24"/>
            <w:szCs w:val="24"/>
            <w:rPrChange w:id="56" w:author="Screpis, Corrado" w:date="2020-02-17T16:20:00Z">
              <w:rPr>
                <w:rFonts w:ascii="Garamond" w:hAnsi="Garamond" w:cs="Times New Roman"/>
                <w:i/>
                <w:sz w:val="24"/>
                <w:szCs w:val="24"/>
              </w:rPr>
            </w:rPrChange>
          </w:rPr>
          <w:delText>(</w:delText>
        </w:r>
      </w:del>
      <w:ins w:id="57" w:author="Screpis, Corrado" w:date="2020-02-17T16:19:00Z">
        <w:r w:rsidR="006207CB" w:rsidRPr="006207CB">
          <w:rPr>
            <w:rFonts w:ascii="Garamond" w:hAnsi="Garamond" w:cs="Times New Roman"/>
            <w:iCs/>
            <w:sz w:val="24"/>
            <w:szCs w:val="24"/>
            <w:rPrChange w:id="58" w:author="Screpis, Corrado" w:date="2020-02-17T16:20:00Z">
              <w:rPr>
                <w:rFonts w:ascii="Garamond" w:hAnsi="Garamond" w:cs="Times New Roman"/>
                <w:i/>
                <w:sz w:val="24"/>
                <w:szCs w:val="24"/>
              </w:rPr>
            </w:rPrChange>
          </w:rPr>
          <w:t>Che l’Impresa è autorizzata da parte del produttore all’esecuzione dell</w:t>
        </w:r>
      </w:ins>
      <w:ins w:id="59" w:author="Screpis, Corrado" w:date="2020-02-17T16:21:00Z">
        <w:r w:rsidR="006207CB">
          <w:rPr>
            <w:rFonts w:ascii="Garamond" w:hAnsi="Garamond" w:cs="Times New Roman"/>
            <w:iCs/>
            <w:sz w:val="24"/>
            <w:szCs w:val="24"/>
          </w:rPr>
          <w:t>a fornitura</w:t>
        </w:r>
      </w:ins>
      <w:ins w:id="60" w:author="Screpis, Corrado" w:date="2020-02-17T16:19:00Z">
        <w:r w:rsidR="006207CB" w:rsidRPr="006207CB">
          <w:rPr>
            <w:rFonts w:ascii="Garamond" w:hAnsi="Garamond" w:cs="Times New Roman"/>
            <w:iCs/>
            <w:sz w:val="24"/>
            <w:szCs w:val="24"/>
            <w:rPrChange w:id="61" w:author="Screpis, Corrado" w:date="2020-02-17T16:20:00Z">
              <w:rPr>
                <w:rFonts w:ascii="Garamond" w:hAnsi="Garamond" w:cs="Times New Roman"/>
                <w:i/>
                <w:sz w:val="24"/>
                <w:szCs w:val="24"/>
              </w:rPr>
            </w:rPrChange>
          </w:rPr>
          <w:t xml:space="preserve"> oggetto dell'appalto</w:t>
        </w:r>
      </w:ins>
      <w:ins w:id="62" w:author="Screpis, Corrado" w:date="2020-02-17T16:21:00Z">
        <w:r w:rsidR="006207CB">
          <w:rPr>
            <w:rFonts w:ascii="Garamond" w:hAnsi="Garamond" w:cs="Times New Roman"/>
            <w:iCs/>
            <w:sz w:val="24"/>
            <w:szCs w:val="24"/>
          </w:rPr>
          <w:t>.</w:t>
        </w:r>
      </w:ins>
      <w:ins w:id="63" w:author="Screpis, Corrado" w:date="2020-02-17T16:19:00Z">
        <w:r w:rsidR="006207CB" w:rsidRPr="006207CB">
          <w:rPr>
            <w:rFonts w:ascii="Garamond" w:hAnsi="Garamond" w:cs="Times New Roman"/>
            <w:iCs/>
            <w:sz w:val="24"/>
            <w:szCs w:val="24"/>
            <w:rPrChange w:id="64" w:author="Screpis, Corrado" w:date="2020-02-17T16:20:00Z">
              <w:rPr>
                <w:rFonts w:ascii="Garamond" w:hAnsi="Garamond" w:cs="Times New Roman"/>
                <w:i/>
                <w:sz w:val="24"/>
                <w:szCs w:val="24"/>
              </w:rPr>
            </w:rPrChange>
          </w:rPr>
          <w:t xml:space="preserve"> </w:t>
        </w:r>
      </w:ins>
      <w:del w:id="65" w:author="Screpis, Corrado" w:date="2020-02-17T16:19:00Z">
        <w:r w:rsidRPr="006207CB" w:rsidDel="006207CB">
          <w:rPr>
            <w:rFonts w:ascii="Garamond" w:hAnsi="Garamond" w:cs="Times New Roman"/>
            <w:iCs/>
            <w:sz w:val="24"/>
            <w:szCs w:val="24"/>
            <w:rPrChange w:id="66" w:author="Screpis, Corrado" w:date="2020-02-17T16:20:00Z">
              <w:rPr>
                <w:rFonts w:ascii="Garamond" w:hAnsi="Garamond" w:cs="Times New Roman"/>
                <w:i/>
                <w:sz w:val="24"/>
                <w:szCs w:val="24"/>
              </w:rPr>
            </w:rPrChange>
          </w:rPr>
          <w:delText>eventuale)</w:delText>
        </w:r>
        <w:r w:rsidRPr="006207CB" w:rsidDel="006207CB">
          <w:rPr>
            <w:rFonts w:ascii="Garamond" w:hAnsi="Garamond" w:cs="Times New Roman"/>
            <w:iCs/>
            <w:sz w:val="24"/>
            <w:szCs w:val="24"/>
            <w:rPrChange w:id="67" w:author="Screpis, Corrado" w:date="2020-02-17T16:20:00Z">
              <w:rPr>
                <w:rFonts w:ascii="Garamond" w:hAnsi="Garamond" w:cs="Times New Roman"/>
                <w:sz w:val="24"/>
                <w:szCs w:val="24"/>
              </w:rPr>
            </w:rPrChange>
          </w:rPr>
          <w:delText xml:space="preserve"> </w:delText>
        </w:r>
        <w:r w:rsidR="00A14C7B" w:rsidRPr="006207CB" w:rsidDel="006207CB">
          <w:rPr>
            <w:rFonts w:ascii="Garamond" w:hAnsi="Garamond" w:cs="Times New Roman"/>
            <w:iCs/>
            <w:sz w:val="24"/>
            <w:szCs w:val="24"/>
            <w:rPrChange w:id="68" w:author="Screpis, Corrado" w:date="2020-02-17T16:20:00Z">
              <w:rPr>
                <w:rFonts w:ascii="Garamond" w:hAnsi="Garamond" w:cs="Times New Roman"/>
                <w:sz w:val="24"/>
                <w:szCs w:val="24"/>
              </w:rPr>
            </w:rPrChange>
          </w:rPr>
          <w:delText xml:space="preserve">Che l’Impresa </w:delText>
        </w:r>
        <w:r w:rsidR="00214205" w:rsidRPr="006207CB" w:rsidDel="006207CB">
          <w:rPr>
            <w:rFonts w:ascii="Garamond" w:hAnsi="Garamond" w:cs="Times New Roman"/>
            <w:iCs/>
            <w:color w:val="000000"/>
            <w:sz w:val="24"/>
            <w:szCs w:val="24"/>
            <w:rPrChange w:id="69" w:author="Screpis, Corrado" w:date="2020-02-17T16:20:00Z">
              <w:rPr>
                <w:rFonts w:ascii="Garamond" w:hAnsi="Garamond" w:cs="Times New Roman"/>
                <w:color w:val="000000"/>
                <w:sz w:val="24"/>
                <w:szCs w:val="24"/>
              </w:rPr>
            </w:rPrChange>
          </w:rPr>
          <w:delText>è in possesso</w:delText>
        </w:r>
        <w:r w:rsidR="004E1C91" w:rsidRPr="006207CB" w:rsidDel="006207CB">
          <w:rPr>
            <w:rFonts w:ascii="Garamond" w:hAnsi="Garamond" w:cs="Times New Roman"/>
            <w:iCs/>
            <w:color w:val="000000"/>
            <w:sz w:val="24"/>
            <w:szCs w:val="24"/>
            <w:rPrChange w:id="70" w:author="Screpis, Corrado" w:date="2020-02-17T16:20:00Z">
              <w:rPr>
                <w:rFonts w:ascii="Garamond" w:hAnsi="Garamond" w:cs="Times New Roman"/>
                <w:color w:val="000000"/>
                <w:sz w:val="24"/>
                <w:szCs w:val="24"/>
              </w:rPr>
            </w:rPrChange>
          </w:rPr>
          <w:delText xml:space="preserve"> dei seguenti requisiti:</w:delText>
        </w:r>
        <w:r w:rsidR="00214205" w:rsidRPr="006207CB" w:rsidDel="006207CB">
          <w:rPr>
            <w:rFonts w:ascii="Garamond" w:hAnsi="Garamond" w:cs="Times New Roman"/>
            <w:iCs/>
            <w:color w:val="000000"/>
            <w:sz w:val="24"/>
            <w:szCs w:val="24"/>
            <w:rPrChange w:id="71" w:author="Screpis, Corrado" w:date="2020-02-17T16:20:00Z">
              <w:rPr>
                <w:rFonts w:ascii="Garamond" w:hAnsi="Garamond" w:cs="Times New Roman"/>
                <w:color w:val="000000"/>
                <w:sz w:val="24"/>
                <w:szCs w:val="24"/>
              </w:rPr>
            </w:rPrChange>
          </w:rPr>
          <w:delText xml:space="preserve"> </w:delText>
        </w:r>
      </w:del>
    </w:p>
    <w:p w14:paraId="2A56FBED" w14:textId="77777777" w:rsidR="006207CB" w:rsidRPr="004E1C91" w:rsidRDefault="006207CB" w:rsidP="00084DA5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rPr>
          <w:ins w:id="72" w:author="Screpis, Corrado" w:date="2020-02-17T16:20:00Z"/>
          <w:rFonts w:ascii="Garamond" w:hAnsi="Garamond" w:cs="Times New Roman"/>
          <w:color w:val="000000"/>
          <w:sz w:val="24"/>
          <w:szCs w:val="24"/>
        </w:rPr>
        <w:pPrChange w:id="73" w:author="Screpis, Corrado" w:date="2020-02-17T16:25:00Z">
          <w:pPr>
            <w:pStyle w:val="Paragrafoelenco"/>
            <w:numPr>
              <w:numId w:val="26"/>
            </w:numPr>
            <w:spacing w:before="0" w:beforeAutospacing="0"/>
            <w:ind w:left="284" w:hanging="284"/>
          </w:pPr>
        </w:pPrChange>
      </w:pPr>
    </w:p>
    <w:p w14:paraId="15FFD442" w14:textId="2D5A95D7" w:rsidR="004E128E" w:rsidDel="006207CB" w:rsidRDefault="004E128E" w:rsidP="006207CB">
      <w:pPr>
        <w:pStyle w:val="Paragrafoelenco"/>
        <w:spacing w:before="0" w:beforeAutospacing="0"/>
        <w:ind w:left="284"/>
        <w:rPr>
          <w:del w:id="74" w:author="Screpis, Corrado" w:date="2020-02-17T16:19:00Z"/>
          <w:rFonts w:ascii="Garamond" w:hAnsi="Garamond" w:cs="Times New Roman"/>
          <w:i/>
          <w:color w:val="000000"/>
          <w:sz w:val="24"/>
          <w:szCs w:val="24"/>
        </w:rPr>
        <w:pPrChange w:id="75" w:author="Screpis, Corrado" w:date="2020-02-17T16:20:00Z">
          <w:pPr>
            <w:pStyle w:val="Paragrafoelenco"/>
            <w:numPr>
              <w:numId w:val="26"/>
            </w:numPr>
            <w:spacing w:before="0" w:beforeAutospacing="0"/>
            <w:ind w:left="284" w:hanging="284"/>
          </w:pPr>
        </w:pPrChange>
      </w:pPr>
      <w:del w:id="76" w:author="Screpis, Corrado" w:date="2020-02-17T16:19:00Z">
        <w:r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 xml:space="preserve">(il buyer inserisce </w:delText>
        </w:r>
        <w:r w:rsidR="00B349D5" w:rsidRPr="00FA57CD"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 xml:space="preserve"> </w:delText>
        </w:r>
        <w:r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>i requisiti indicati nell’Avviso di Indagine di mercato )</w:delText>
        </w:r>
      </w:del>
    </w:p>
    <w:p w14:paraId="127EA44C" w14:textId="405E61CB" w:rsidR="00E43A91" w:rsidDel="006207CB" w:rsidRDefault="00A920A9" w:rsidP="006207CB">
      <w:pPr>
        <w:pStyle w:val="Paragrafoelenco"/>
        <w:spacing w:before="0" w:beforeAutospacing="0"/>
        <w:ind w:left="284"/>
        <w:rPr>
          <w:del w:id="77" w:author="Screpis, Corrado" w:date="2020-02-17T16:19:00Z"/>
          <w:rFonts w:ascii="Garamond" w:hAnsi="Garamond" w:cs="Times New Roman"/>
          <w:i/>
          <w:color w:val="000000"/>
          <w:sz w:val="24"/>
          <w:szCs w:val="24"/>
        </w:rPr>
        <w:pPrChange w:id="78" w:author="Screpis, Corrado" w:date="2020-02-17T16:20:00Z">
          <w:pPr>
            <w:pStyle w:val="Paragrafoelenco"/>
            <w:numPr>
              <w:numId w:val="26"/>
            </w:numPr>
            <w:spacing w:before="0" w:beforeAutospacing="0"/>
            <w:ind w:left="284" w:hanging="284"/>
          </w:pPr>
        </w:pPrChange>
      </w:pPr>
      <w:del w:id="79" w:author="Screpis, Corrado" w:date="2020-02-17T16:19:00Z">
        <w:r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 xml:space="preserve">(il buyer inserisce </w:delText>
        </w:r>
        <w:r w:rsidRPr="00FA57CD"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 xml:space="preserve"> </w:delText>
        </w:r>
        <w:r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>i requisiti indicati nell’Avviso di Indagine di mercato )</w:delText>
        </w:r>
      </w:del>
    </w:p>
    <w:p w14:paraId="1F71B38E" w14:textId="7E762D81" w:rsidR="004E1C91" w:rsidRPr="00FA57CD" w:rsidDel="006207CB" w:rsidRDefault="00E43A91" w:rsidP="006207CB">
      <w:pPr>
        <w:pStyle w:val="Paragrafoelenco"/>
        <w:spacing w:before="0" w:beforeAutospacing="0"/>
        <w:ind w:left="284"/>
        <w:rPr>
          <w:del w:id="80" w:author="Screpis, Corrado" w:date="2020-02-17T16:19:00Z"/>
          <w:rFonts w:ascii="Garamond" w:hAnsi="Garamond" w:cs="Times New Roman"/>
          <w:i/>
          <w:color w:val="000000"/>
          <w:sz w:val="24"/>
          <w:szCs w:val="24"/>
        </w:rPr>
        <w:pPrChange w:id="81" w:author="Screpis, Corrado" w:date="2020-02-17T16:20:00Z">
          <w:pPr>
            <w:pStyle w:val="Paragrafoelenco"/>
            <w:numPr>
              <w:numId w:val="26"/>
            </w:numPr>
            <w:spacing w:before="0" w:beforeAutospacing="0"/>
            <w:ind w:left="284" w:hanging="284"/>
          </w:pPr>
        </w:pPrChange>
      </w:pPr>
      <w:del w:id="82" w:author="Screpis, Corrado" w:date="2020-02-17T16:19:00Z">
        <w:r w:rsidDel="006207CB">
          <w:rPr>
            <w:rFonts w:ascii="Garamond" w:hAnsi="Garamond" w:cs="Times New Roman"/>
            <w:i/>
            <w:sz w:val="24"/>
            <w:szCs w:val="24"/>
          </w:rPr>
          <w:delText>(</w:delText>
        </w:r>
        <w:r w:rsidRPr="00DF430D" w:rsidDel="006207CB">
          <w:rPr>
            <w:rFonts w:ascii="Garamond" w:hAnsi="Garamond" w:cs="Times New Roman"/>
            <w:i/>
            <w:sz w:val="24"/>
            <w:szCs w:val="24"/>
          </w:rPr>
          <w:delText>replicare in caso di indicazione di più requisiti di cui al punto 3</w:delText>
        </w:r>
        <w:r w:rsidDel="006207CB">
          <w:rPr>
            <w:rFonts w:ascii="Garamond" w:hAnsi="Garamond" w:cs="Times New Roman"/>
            <w:i/>
            <w:sz w:val="24"/>
            <w:szCs w:val="24"/>
          </w:rPr>
          <w:delText>)</w:delText>
        </w:r>
      </w:del>
    </w:p>
    <w:p w14:paraId="68020E0C" w14:textId="00069145" w:rsidR="004E1C91" w:rsidRPr="00FA57CD" w:rsidDel="006207CB" w:rsidRDefault="004E1C91" w:rsidP="006207CB">
      <w:pPr>
        <w:pStyle w:val="Paragrafoelenco"/>
        <w:spacing w:before="0" w:beforeAutospacing="0"/>
        <w:ind w:left="284"/>
        <w:rPr>
          <w:del w:id="83" w:author="Screpis, Corrado" w:date="2020-02-17T16:21:00Z"/>
          <w:rFonts w:ascii="Garamond" w:hAnsi="Garamond"/>
          <w:color w:val="000000"/>
        </w:rPr>
        <w:pPrChange w:id="84" w:author="Screpis, Corrado" w:date="2020-02-17T16:20:00Z">
          <w:pPr>
            <w:pStyle w:val="Paragrafoelenco"/>
            <w:numPr>
              <w:numId w:val="26"/>
            </w:numPr>
            <w:spacing w:before="0" w:beforeAutospacing="0"/>
            <w:ind w:left="284" w:hanging="284"/>
          </w:pPr>
        </w:pPrChange>
      </w:pPr>
    </w:p>
    <w:p w14:paraId="31E1DCCB" w14:textId="192314A0" w:rsidR="00A920A9" w:rsidRPr="00E43A91" w:rsidDel="006207CB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del w:id="85" w:author="Screpis, Corrado" w:date="2020-02-17T16:21:00Z"/>
          <w:rFonts w:ascii="Garamond" w:hAnsi="Garamond" w:cs="Times New Roman"/>
          <w:sz w:val="24"/>
          <w:szCs w:val="24"/>
        </w:rPr>
      </w:pPr>
      <w:del w:id="86" w:author="Screpis, Corrado" w:date="2020-02-17T16:21:00Z">
        <w:r w:rsidRPr="00E43A91"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>(eventuale, se richiesti requisiti di cui al punto 3</w:delText>
        </w:r>
        <w:r w:rsidR="00A920A9"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 xml:space="preserve"> a</w:delText>
        </w:r>
        <w:r w:rsidRPr="00E43A91"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 xml:space="preserve">) </w:delText>
        </w:r>
        <w:r w:rsidDel="006207CB">
          <w:rPr>
            <w:rFonts w:ascii="Garamond" w:hAnsi="Garamond" w:cs="Times New Roman"/>
            <w:sz w:val="24"/>
            <w:szCs w:val="24"/>
          </w:rPr>
          <w:delText>I</w:delText>
        </w:r>
        <w:r w:rsidR="004E1C91" w:rsidRPr="00E43A91" w:rsidDel="006207CB">
          <w:rPr>
            <w:rFonts w:ascii="Garamond" w:hAnsi="Garamond" w:cs="Times New Roman"/>
            <w:sz w:val="24"/>
            <w:szCs w:val="24"/>
          </w:rPr>
          <w:delText>n caso di RTI/consorzio/GEIE)</w:delText>
        </w:r>
        <w:r w:rsidR="004E1C91" w:rsidRPr="004E128E" w:rsidDel="006207CB">
          <w:rPr>
            <w:rFonts w:ascii="Garamond" w:hAnsi="Garamond" w:cs="Times New Roman"/>
            <w:sz w:val="24"/>
            <w:szCs w:val="24"/>
          </w:rPr>
          <w:delText xml:space="preserve"> </w:delText>
        </w:r>
        <w:r w:rsidDel="006207CB">
          <w:rPr>
            <w:rFonts w:ascii="Garamond" w:hAnsi="Garamond" w:cs="Times New Roman"/>
            <w:color w:val="000000"/>
            <w:sz w:val="24"/>
            <w:szCs w:val="24"/>
          </w:rPr>
          <w:delText xml:space="preserve">si dichiara che </w:delText>
        </w:r>
        <w:r w:rsidR="004E1C91" w:rsidDel="006207CB">
          <w:rPr>
            <w:rFonts w:ascii="Garamond" w:hAnsi="Garamond" w:cs="Times New Roman"/>
            <w:color w:val="000000"/>
            <w:sz w:val="24"/>
            <w:szCs w:val="24"/>
          </w:rPr>
          <w:delText xml:space="preserve">il requisito di cui al punto 3.a) è posseduto </w:delText>
        </w:r>
        <w:r w:rsidR="00B349D5" w:rsidDel="006207CB">
          <w:rPr>
            <w:rFonts w:ascii="Garamond" w:hAnsi="Garamond" w:cs="Times New Roman"/>
            <w:color w:val="000000"/>
            <w:sz w:val="24"/>
            <w:szCs w:val="24"/>
          </w:rPr>
          <w:delText>…</w:delText>
        </w:r>
        <w:r w:rsidR="00B349D5" w:rsidRPr="00E43A91" w:rsidDel="006207CB">
          <w:rPr>
            <w:rFonts w:ascii="Garamond" w:hAnsi="Garamond" w:cs="Times New Roman"/>
            <w:color w:val="000000"/>
            <w:sz w:val="24"/>
            <w:szCs w:val="24"/>
          </w:rPr>
          <w:delText>……………….</w:delText>
        </w:r>
        <w:r w:rsidR="004E1C91" w:rsidRPr="00E43A91" w:rsidDel="006207CB">
          <w:rPr>
            <w:rFonts w:ascii="Garamond" w:hAnsi="Garamond" w:cs="Times New Roman"/>
            <w:color w:val="000000"/>
            <w:sz w:val="24"/>
            <w:szCs w:val="24"/>
          </w:rPr>
          <w:delText>;</w:delText>
        </w:r>
      </w:del>
    </w:p>
    <w:p w14:paraId="40E029F1" w14:textId="6BC50150" w:rsidR="00A920A9" w:rsidRPr="00E43A91" w:rsidDel="006207CB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del w:id="87" w:author="Screpis, Corrado" w:date="2020-02-17T16:21:00Z"/>
          <w:rFonts w:ascii="Garamond" w:hAnsi="Garamond" w:cs="Times New Roman"/>
          <w:sz w:val="24"/>
          <w:szCs w:val="24"/>
        </w:rPr>
      </w:pPr>
      <w:del w:id="88" w:author="Screpis, Corrado" w:date="2020-02-17T16:21:00Z">
        <w:r w:rsidRPr="00DF430D"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>(eventuale, se richiesti requisiti di cui al punto 3</w:delText>
        </w:r>
        <w:r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 xml:space="preserve"> b</w:delText>
        </w:r>
        <w:r w:rsidRPr="00DF430D" w:rsidDel="006207CB">
          <w:rPr>
            <w:rFonts w:ascii="Garamond" w:hAnsi="Garamond" w:cs="Times New Roman"/>
            <w:i/>
            <w:color w:val="000000"/>
            <w:sz w:val="24"/>
            <w:szCs w:val="24"/>
          </w:rPr>
          <w:delText xml:space="preserve">) </w:delText>
        </w:r>
        <w:r w:rsidDel="006207CB">
          <w:rPr>
            <w:rFonts w:ascii="Garamond" w:hAnsi="Garamond" w:cs="Times New Roman"/>
            <w:sz w:val="24"/>
            <w:szCs w:val="24"/>
          </w:rPr>
          <w:delText>I</w:delText>
        </w:r>
        <w:r w:rsidRPr="00DF430D" w:rsidDel="006207CB">
          <w:rPr>
            <w:rFonts w:ascii="Garamond" w:hAnsi="Garamond" w:cs="Times New Roman"/>
            <w:sz w:val="24"/>
            <w:szCs w:val="24"/>
          </w:rPr>
          <w:delText>n caso di RTI/consorzio/GEIE)</w:delText>
        </w:r>
        <w:r w:rsidRPr="004E128E" w:rsidDel="006207CB">
          <w:rPr>
            <w:rFonts w:ascii="Garamond" w:hAnsi="Garamond" w:cs="Times New Roman"/>
            <w:sz w:val="24"/>
            <w:szCs w:val="24"/>
          </w:rPr>
          <w:delText xml:space="preserve"> </w:delText>
        </w:r>
        <w:r w:rsidDel="006207CB">
          <w:rPr>
            <w:rFonts w:ascii="Garamond" w:hAnsi="Garamond" w:cs="Times New Roman"/>
            <w:color w:val="000000"/>
            <w:sz w:val="24"/>
            <w:szCs w:val="24"/>
          </w:rPr>
          <w:delText>si dichiara che il requisito di cui al punto 3.b) è posseduto</w:delText>
        </w:r>
      </w:del>
    </w:p>
    <w:p w14:paraId="72B5E65A" w14:textId="0F1EE3AD" w:rsidR="00EE5862" w:rsidDel="006207CB" w:rsidRDefault="004E128E" w:rsidP="006D386B">
      <w:pPr>
        <w:rPr>
          <w:del w:id="89" w:author="Screpis, Corrado" w:date="2020-02-17T16:21:00Z"/>
        </w:rPr>
      </w:pPr>
      <w:del w:id="90" w:author="Screpis, Corrado" w:date="2020-02-17T16:21:00Z">
        <w:r w:rsidRPr="00E43A91" w:rsidDel="006207CB">
          <w:rPr>
            <w:rFonts w:ascii="Garamond" w:hAnsi="Garamond"/>
            <w:i/>
          </w:rPr>
          <w:delText>N.B. replicare in caso di indicazione di più requisiti di cui al punto 3</w:delText>
        </w:r>
      </w:del>
    </w:p>
    <w:p w14:paraId="475308CD" w14:textId="2F112E1A" w:rsidR="00E43A91" w:rsidDel="006207CB" w:rsidRDefault="00E43A91">
      <w:pPr>
        <w:jc w:val="both"/>
        <w:rPr>
          <w:del w:id="91" w:author="Screpis, Corrado" w:date="2020-02-17T16:21:00Z"/>
          <w:rFonts w:ascii="Garamond" w:hAnsi="Garamond"/>
        </w:rPr>
      </w:pPr>
    </w:p>
    <w:p w14:paraId="57856EEC" w14:textId="021BE699" w:rsidR="00E43A91" w:rsidDel="00084DA5" w:rsidRDefault="00E43A91">
      <w:pPr>
        <w:jc w:val="both"/>
        <w:rPr>
          <w:del w:id="92" w:author="Screpis, Corrado" w:date="2020-02-17T16:25:00Z"/>
          <w:rFonts w:ascii="Garamond" w:hAnsi="Garamond"/>
        </w:rPr>
      </w:pPr>
    </w:p>
    <w:p w14:paraId="34FD3465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0CFC64E" w14:textId="77777777" w:rsidR="002C2EE3" w:rsidRPr="002D17D6" w:rsidRDefault="002C2EE3">
      <w:pPr>
        <w:jc w:val="both"/>
        <w:rPr>
          <w:rFonts w:ascii="Garamond" w:hAnsi="Garamond"/>
        </w:rPr>
      </w:pPr>
    </w:p>
    <w:p w14:paraId="6DF78057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4B0379EC" w14:textId="06034918" w:rsidR="00694C58" w:rsidRDefault="00694C58">
      <w:pPr>
        <w:jc w:val="both"/>
        <w:rPr>
          <w:ins w:id="93" w:author="Screpis, Corrado" w:date="2020-02-17T16:21:00Z"/>
          <w:rFonts w:ascii="Garamond" w:hAnsi="Garamond"/>
        </w:rPr>
      </w:pPr>
    </w:p>
    <w:p w14:paraId="4717DEFB" w14:textId="79D22509" w:rsidR="006207CB" w:rsidRDefault="006207CB">
      <w:pPr>
        <w:jc w:val="both"/>
        <w:rPr>
          <w:ins w:id="94" w:author="Screpis, Corrado" w:date="2020-02-17T16:21:00Z"/>
          <w:rFonts w:ascii="Garamond" w:hAnsi="Garamond"/>
        </w:rPr>
      </w:pPr>
    </w:p>
    <w:p w14:paraId="0DE3D304" w14:textId="77777777" w:rsidR="006207CB" w:rsidRDefault="006207CB">
      <w:pPr>
        <w:jc w:val="both"/>
        <w:rPr>
          <w:rFonts w:ascii="Garamond" w:hAnsi="Garamond"/>
        </w:rPr>
      </w:pPr>
    </w:p>
    <w:p w14:paraId="5F69375D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27DC273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D99A38D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A240FAB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CEC9" w14:textId="77777777" w:rsidR="00C03F5E" w:rsidRDefault="00C03F5E">
      <w:r>
        <w:separator/>
      </w:r>
    </w:p>
  </w:endnote>
  <w:endnote w:type="continuationSeparator" w:id="0">
    <w:p w14:paraId="1A13EF6E" w14:textId="77777777"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B1F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F87CF1D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D7C5F" w14:textId="77777777" w:rsidR="00C03F5E" w:rsidRDefault="00C03F5E">
      <w:r>
        <w:separator/>
      </w:r>
    </w:p>
  </w:footnote>
  <w:footnote w:type="continuationSeparator" w:id="0">
    <w:p w14:paraId="18A5AC74" w14:textId="77777777" w:rsidR="00C03F5E" w:rsidRDefault="00C03F5E">
      <w:r>
        <w:continuationSeparator/>
      </w:r>
    </w:p>
  </w:footnote>
  <w:footnote w:id="1">
    <w:p w14:paraId="36091DBA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4F3E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repis, Corrado">
    <w15:presenceInfo w15:providerId="AD" w15:userId="S::cscrepis@autostrade.it::834e8984-264d-4ea6-a334-117741dce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84DA5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7C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723B2"/>
  <w15:docId w15:val="{7CA43401-F36A-4E6B-92B6-0020966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7C86-9CC7-440D-BB06-4F5AD03F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540</Words>
  <Characters>6398</Characters>
  <Application>Microsoft Office Word</Application>
  <DocSecurity>0</DocSecurity>
  <Lines>53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Screpis, Corrado</cp:lastModifiedBy>
  <cp:revision>3</cp:revision>
  <cp:lastPrinted>2017-12-18T15:12:00Z</cp:lastPrinted>
  <dcterms:created xsi:type="dcterms:W3CDTF">2020-02-17T15:24:00Z</dcterms:created>
  <dcterms:modified xsi:type="dcterms:W3CDTF">2020-02-17T15:26:00Z</dcterms:modified>
</cp:coreProperties>
</file>